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53" w:rsidRDefault="00815853" w:rsidP="00F12F65">
      <w:pPr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 xml:space="preserve">Беседа с сотрудниками ДОУ по оказанию </w:t>
      </w:r>
      <w:proofErr w:type="gramStart"/>
      <w:r>
        <w:rPr>
          <w:b/>
          <w:sz w:val="24"/>
        </w:rPr>
        <w:t>социально-педагогической</w:t>
      </w:r>
      <w:proofErr w:type="gramEnd"/>
    </w:p>
    <w:p w:rsidR="00815853" w:rsidRDefault="00815853" w:rsidP="00F12F65">
      <w:pPr>
        <w:jc w:val="center"/>
        <w:rPr>
          <w:b/>
          <w:sz w:val="24"/>
        </w:rPr>
      </w:pPr>
      <w:r>
        <w:rPr>
          <w:b/>
          <w:sz w:val="24"/>
        </w:rPr>
        <w:t>помощи семье в детском саду</w:t>
      </w:r>
    </w:p>
    <w:bookmarkEnd w:id="0"/>
    <w:p w:rsidR="00815853" w:rsidRPr="00C616DD" w:rsidRDefault="00815853" w:rsidP="00F12F65">
      <w:pPr>
        <w:jc w:val="both"/>
        <w:rPr>
          <w:b/>
          <w:sz w:val="24"/>
        </w:rPr>
      </w:pPr>
    </w:p>
    <w:p w:rsidR="00414ACE" w:rsidRPr="00414ACE" w:rsidRDefault="00414ACE" w:rsidP="00F12F65">
      <w:pPr>
        <w:shd w:val="clear" w:color="auto" w:fill="FFFFFF"/>
        <w:spacing w:after="188" w:line="288" w:lineRule="atLeast"/>
        <w:jc w:val="both"/>
        <w:textAlignment w:val="baseline"/>
        <w:rPr>
          <w:sz w:val="28"/>
          <w:szCs w:val="28"/>
        </w:rPr>
      </w:pPr>
      <w:r w:rsidRPr="00414ACE">
        <w:rPr>
          <w:sz w:val="28"/>
          <w:szCs w:val="28"/>
        </w:rPr>
        <w:t>Из всех социальных институтов воспитания наиболее эффективным является семья как вечное, никогда и никем незаменимое общечеловеческое окружение жизнедеятельности взрослых и детей. Сила семейного воспитания заключается в том, что воспитательное воздействие ее на ребенка постоянное и долгосрочное. Именно в семье и начинается социализация личности ребенка, осуществляется передача детям приобретенного опыта, закладываются основы моральных качеств, трудовых навыков, норм поведения.</w:t>
      </w:r>
    </w:p>
    <w:p w:rsidR="00414ACE" w:rsidRPr="00414ACE" w:rsidRDefault="00414ACE" w:rsidP="00F12F65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 w:rsidRPr="00414ACE">
        <w:rPr>
          <w:sz w:val="28"/>
          <w:szCs w:val="28"/>
        </w:rPr>
        <w:t>К сожалению, сейчас вместе со всем обществом семья переживает большие трудности, которые не лучшим образом отражаются на детях. Примерно около половины семей распадаются, увеличивается количество неполных семей, нарастает социальное сиротство.</w:t>
      </w:r>
    </w:p>
    <w:p w:rsidR="00414ACE" w:rsidRPr="00414ACE" w:rsidRDefault="00414ACE" w:rsidP="00F12F65">
      <w:pPr>
        <w:shd w:val="clear" w:color="auto" w:fill="FFFFFF"/>
        <w:spacing w:after="188" w:line="288" w:lineRule="atLeast"/>
        <w:jc w:val="both"/>
        <w:textAlignment w:val="baseline"/>
        <w:rPr>
          <w:sz w:val="28"/>
          <w:szCs w:val="28"/>
        </w:rPr>
      </w:pPr>
      <w:r w:rsidRPr="00414ACE">
        <w:rPr>
          <w:sz w:val="28"/>
          <w:szCs w:val="28"/>
        </w:rPr>
        <w:t>И все же только во взаимодействии и партнерстве с семьей возможно достижение положительного результата в воспитании детей и молодежи. Семье нужна помощь. И в первую очередь социально-педагогическая. Разговор нужно вести о дифференцированном комплексном обучении родителей и оказании им реальной практической помощи силами квалифицированных специалистов по разным аспектам воспитания: педагогическим, психологическим, правовым, медицинским т. д. И, конечно, более эффективно могут организовать эту работу социальные педагоги.</w:t>
      </w:r>
    </w:p>
    <w:p w:rsidR="00414ACE" w:rsidRPr="00414ACE" w:rsidRDefault="00414ACE" w:rsidP="00F12F65">
      <w:pPr>
        <w:shd w:val="clear" w:color="auto" w:fill="FFFFFF"/>
        <w:spacing w:after="188" w:line="288" w:lineRule="atLeast"/>
        <w:jc w:val="both"/>
        <w:textAlignment w:val="baseline"/>
        <w:rPr>
          <w:sz w:val="28"/>
          <w:szCs w:val="28"/>
        </w:rPr>
      </w:pPr>
      <w:r w:rsidRPr="00414ACE">
        <w:rPr>
          <w:sz w:val="28"/>
          <w:szCs w:val="28"/>
        </w:rPr>
        <w:t>Однако пока в дошкольных учреждениях таких специалистов считанные единицы, данные проблемы решают на местах воспитатели во главе с заведующей. Во-вторых, социальная политика в государстве должна быть направлена на укрепление престижа семьи в обществе, ее экономическую поддержку.</w:t>
      </w:r>
    </w:p>
    <w:p w:rsidR="00414ACE" w:rsidRPr="00414ACE" w:rsidRDefault="00414ACE" w:rsidP="00F12F65">
      <w:pPr>
        <w:shd w:val="clear" w:color="auto" w:fill="FCFCFC"/>
        <w:spacing w:line="288" w:lineRule="atLeast"/>
        <w:jc w:val="both"/>
        <w:textAlignment w:val="baseline"/>
        <w:rPr>
          <w:sz w:val="28"/>
          <w:szCs w:val="28"/>
        </w:rPr>
      </w:pPr>
      <w:proofErr w:type="gramStart"/>
      <w:r w:rsidRPr="00414ACE">
        <w:rPr>
          <w:sz w:val="28"/>
          <w:szCs w:val="28"/>
        </w:rPr>
        <w:t>Необходимы концепция государственной семейной политики, повышение ответственности семьи за воспитание детей, конкретные меры по материальной поддержке семей, которые воспитывают детей, формирование престижа семьи средствами массовой информации, политическими и государственными лидерами.</w:t>
      </w:r>
      <w:proofErr w:type="gramEnd"/>
    </w:p>
    <w:p w:rsidR="00414ACE" w:rsidRPr="00414ACE" w:rsidRDefault="00414ACE" w:rsidP="00F12F65">
      <w:pPr>
        <w:shd w:val="clear" w:color="auto" w:fill="FFFFFF"/>
        <w:spacing w:after="188" w:line="288" w:lineRule="atLeast"/>
        <w:jc w:val="both"/>
        <w:textAlignment w:val="baseline"/>
        <w:rPr>
          <w:sz w:val="28"/>
          <w:szCs w:val="28"/>
        </w:rPr>
      </w:pPr>
      <w:r w:rsidRPr="00414ACE">
        <w:rPr>
          <w:sz w:val="28"/>
          <w:szCs w:val="28"/>
        </w:rPr>
        <w:t>Педагоги дошкольного учреждения должны заботиться:</w:t>
      </w:r>
    </w:p>
    <w:p w:rsidR="00414ACE" w:rsidRPr="00414ACE" w:rsidRDefault="00414ACE" w:rsidP="00F12F65">
      <w:pPr>
        <w:numPr>
          <w:ilvl w:val="0"/>
          <w:numId w:val="1"/>
        </w:numPr>
        <w:shd w:val="clear" w:color="auto" w:fill="FFFFFF"/>
        <w:spacing w:after="100" w:line="288" w:lineRule="atLeast"/>
        <w:ind w:left="0"/>
        <w:jc w:val="both"/>
        <w:textAlignment w:val="baseline"/>
        <w:rPr>
          <w:sz w:val="28"/>
          <w:szCs w:val="28"/>
        </w:rPr>
      </w:pPr>
      <w:r w:rsidRPr="00414ACE">
        <w:rPr>
          <w:sz w:val="28"/>
          <w:szCs w:val="28"/>
        </w:rPr>
        <w:t>о том, чтобы ребенок комфортно, уверенно себя чувствовал в группе и семье;</w:t>
      </w:r>
    </w:p>
    <w:p w:rsidR="00414ACE" w:rsidRPr="00414ACE" w:rsidRDefault="00414ACE" w:rsidP="00F12F65">
      <w:pPr>
        <w:numPr>
          <w:ilvl w:val="0"/>
          <w:numId w:val="1"/>
        </w:numPr>
        <w:shd w:val="clear" w:color="auto" w:fill="FFFFFF"/>
        <w:spacing w:after="100" w:line="288" w:lineRule="atLeast"/>
        <w:ind w:left="0"/>
        <w:jc w:val="both"/>
        <w:textAlignment w:val="baseline"/>
        <w:rPr>
          <w:sz w:val="28"/>
          <w:szCs w:val="28"/>
        </w:rPr>
      </w:pPr>
      <w:r w:rsidRPr="00414ACE">
        <w:rPr>
          <w:sz w:val="28"/>
          <w:szCs w:val="28"/>
        </w:rPr>
        <w:t>чтобы его окружение было благоприятным и воспитывающим;</w:t>
      </w:r>
    </w:p>
    <w:p w:rsidR="00414ACE" w:rsidRPr="00414ACE" w:rsidRDefault="00414ACE" w:rsidP="00F12F65">
      <w:pPr>
        <w:numPr>
          <w:ilvl w:val="0"/>
          <w:numId w:val="1"/>
        </w:numPr>
        <w:shd w:val="clear" w:color="auto" w:fill="FFFFFF"/>
        <w:spacing w:after="100" w:line="288" w:lineRule="atLeast"/>
        <w:ind w:left="0"/>
        <w:jc w:val="both"/>
        <w:textAlignment w:val="baseline"/>
        <w:rPr>
          <w:sz w:val="28"/>
          <w:szCs w:val="28"/>
        </w:rPr>
      </w:pPr>
      <w:r w:rsidRPr="00414ACE">
        <w:rPr>
          <w:sz w:val="28"/>
          <w:szCs w:val="28"/>
        </w:rPr>
        <w:t>чтобы его семья достойно выполняла свои функции.</w:t>
      </w:r>
    </w:p>
    <w:p w:rsidR="00414ACE" w:rsidRPr="00414ACE" w:rsidRDefault="00414ACE" w:rsidP="00F12F65">
      <w:pPr>
        <w:shd w:val="clear" w:color="auto" w:fill="FFFFFF"/>
        <w:spacing w:after="188" w:line="288" w:lineRule="atLeast"/>
        <w:jc w:val="both"/>
        <w:textAlignment w:val="baseline"/>
        <w:rPr>
          <w:ins w:id="1" w:author="Unknown"/>
          <w:sz w:val="28"/>
          <w:szCs w:val="28"/>
        </w:rPr>
      </w:pPr>
      <w:ins w:id="2" w:author="Unknown">
        <w:r w:rsidRPr="00414ACE">
          <w:rPr>
            <w:sz w:val="28"/>
            <w:szCs w:val="28"/>
          </w:rPr>
          <w:t>Все это вместе взятое и есть не что иное, как социальное благополучие юного гражданина.</w:t>
        </w:r>
      </w:ins>
    </w:p>
    <w:p w:rsidR="00414ACE" w:rsidRPr="00414ACE" w:rsidRDefault="00414ACE" w:rsidP="00F12F65">
      <w:pPr>
        <w:shd w:val="clear" w:color="auto" w:fill="FFFFFF"/>
        <w:spacing w:after="188" w:line="288" w:lineRule="atLeast"/>
        <w:jc w:val="both"/>
        <w:textAlignment w:val="baseline"/>
        <w:rPr>
          <w:ins w:id="3" w:author="Unknown"/>
          <w:sz w:val="28"/>
          <w:szCs w:val="28"/>
        </w:rPr>
      </w:pPr>
      <w:ins w:id="4" w:author="Unknown">
        <w:r w:rsidRPr="00414ACE">
          <w:rPr>
            <w:sz w:val="28"/>
            <w:szCs w:val="28"/>
          </w:rPr>
          <w:lastRenderedPageBreak/>
          <w:t>При оказании социально-педагогической помощи семье необходимо учитывать тип современной семьи с учетом воспитательных возможностей, педагогического типа родителей:</w:t>
        </w:r>
      </w:ins>
    </w:p>
    <w:p w:rsidR="00414ACE" w:rsidRPr="00414ACE" w:rsidRDefault="00414ACE" w:rsidP="00F12F65">
      <w:pPr>
        <w:numPr>
          <w:ilvl w:val="0"/>
          <w:numId w:val="2"/>
        </w:numPr>
        <w:shd w:val="clear" w:color="auto" w:fill="FFFFFF"/>
        <w:spacing w:after="100" w:line="288" w:lineRule="atLeast"/>
        <w:ind w:left="0"/>
        <w:jc w:val="both"/>
        <w:textAlignment w:val="baseline"/>
        <w:rPr>
          <w:ins w:id="5" w:author="Unknown"/>
          <w:sz w:val="28"/>
          <w:szCs w:val="28"/>
        </w:rPr>
      </w:pPr>
      <w:ins w:id="6" w:author="Unknown">
        <w:r w:rsidRPr="00414ACE">
          <w:rPr>
            <w:sz w:val="28"/>
            <w:szCs w:val="28"/>
          </w:rPr>
          <w:t>семья, благотворно влияющая на развитие личности ребенка, где дети воспитываются в условиях взаимоуважения, взаимопонимания и доверия, на основе любви, свободы, веры и, непременно, трудовой и общественной деятельности;</w:t>
        </w:r>
      </w:ins>
    </w:p>
    <w:p w:rsidR="00414ACE" w:rsidRPr="00414ACE" w:rsidRDefault="00414ACE" w:rsidP="00F12F65">
      <w:pPr>
        <w:numPr>
          <w:ilvl w:val="0"/>
          <w:numId w:val="2"/>
        </w:numPr>
        <w:shd w:val="clear" w:color="auto" w:fill="FFFFFF"/>
        <w:spacing w:after="100" w:line="288" w:lineRule="atLeast"/>
        <w:ind w:left="0"/>
        <w:jc w:val="both"/>
        <w:textAlignment w:val="baseline"/>
        <w:rPr>
          <w:ins w:id="7" w:author="Unknown"/>
          <w:sz w:val="28"/>
          <w:szCs w:val="28"/>
        </w:rPr>
      </w:pPr>
      <w:ins w:id="8" w:author="Unknown">
        <w:r w:rsidRPr="00414ACE">
          <w:rPr>
            <w:sz w:val="28"/>
            <w:szCs w:val="28"/>
          </w:rPr>
          <w:t>семья с верными установками на воспитание, но в силу низкого уровня педагогических знаний, неблагоприятных социально-экономических условий допускает просчеты в семейной педагогике;</w:t>
        </w:r>
      </w:ins>
    </w:p>
    <w:p w:rsidR="00414ACE" w:rsidRPr="00414ACE" w:rsidRDefault="00414ACE" w:rsidP="00F12F65">
      <w:pPr>
        <w:numPr>
          <w:ilvl w:val="0"/>
          <w:numId w:val="2"/>
        </w:numPr>
        <w:shd w:val="clear" w:color="auto" w:fill="FFFFFF"/>
        <w:spacing w:after="100" w:line="288" w:lineRule="atLeast"/>
        <w:ind w:left="0"/>
        <w:jc w:val="both"/>
        <w:textAlignment w:val="baseline"/>
        <w:rPr>
          <w:ins w:id="9" w:author="Unknown"/>
          <w:sz w:val="28"/>
          <w:szCs w:val="28"/>
        </w:rPr>
      </w:pPr>
      <w:ins w:id="10" w:author="Unknown">
        <w:r w:rsidRPr="00414ACE">
          <w:rPr>
            <w:sz w:val="28"/>
            <w:szCs w:val="28"/>
          </w:rPr>
          <w:t>семья с конфликтными отношениями, где, как правило, царит атмосфера грубости, несправедливости, а иногда и аморального поведения родителей.</w:t>
        </w:r>
      </w:ins>
    </w:p>
    <w:p w:rsidR="00414ACE" w:rsidRPr="00414ACE" w:rsidRDefault="00414ACE" w:rsidP="00F12F65">
      <w:pPr>
        <w:shd w:val="clear" w:color="auto" w:fill="FFFFFF"/>
        <w:spacing w:after="188" w:line="288" w:lineRule="atLeast"/>
        <w:jc w:val="both"/>
        <w:textAlignment w:val="baseline"/>
        <w:rPr>
          <w:ins w:id="11" w:author="Unknown"/>
          <w:sz w:val="28"/>
          <w:szCs w:val="28"/>
        </w:rPr>
      </w:pPr>
      <w:ins w:id="12" w:author="Unknown">
        <w:r w:rsidRPr="00414ACE">
          <w:rPr>
            <w:sz w:val="28"/>
            <w:szCs w:val="28"/>
          </w:rPr>
          <w:t>Конечно, необходимо оказывать социально-педагогическую помощь и поддержку разным семьям, однако семьи 2-й и 3-й группы нуждаются в ней больше всего, так как большинство детей, которые сегодня попадают в поле зрения правоохранительных органов (а это в недавнем прошлом наши дошкольники), являются жертвами отрицательного влияния семьи, социального окружения.</w:t>
        </w:r>
      </w:ins>
    </w:p>
    <w:p w:rsidR="00414ACE" w:rsidRPr="00414ACE" w:rsidRDefault="00414ACE" w:rsidP="00F12F65">
      <w:pPr>
        <w:shd w:val="clear" w:color="auto" w:fill="FFFFFF"/>
        <w:spacing w:after="188" w:line="288" w:lineRule="atLeast"/>
        <w:jc w:val="both"/>
        <w:textAlignment w:val="baseline"/>
        <w:rPr>
          <w:ins w:id="13" w:author="Unknown"/>
          <w:sz w:val="28"/>
          <w:szCs w:val="28"/>
        </w:rPr>
      </w:pPr>
      <w:ins w:id="14" w:author="Unknown">
        <w:r w:rsidRPr="00414ACE">
          <w:rPr>
            <w:sz w:val="28"/>
            <w:szCs w:val="28"/>
          </w:rPr>
          <w:t>Мы, педагоги, причастные к воспитанию ребенка, оказывая социально-педагогическую помощь семье, должны ставить следующие задачи:</w:t>
        </w:r>
      </w:ins>
    </w:p>
    <w:p w:rsidR="00414ACE" w:rsidRPr="00414ACE" w:rsidRDefault="00414ACE" w:rsidP="00F12F65">
      <w:pPr>
        <w:numPr>
          <w:ilvl w:val="0"/>
          <w:numId w:val="3"/>
        </w:numPr>
        <w:shd w:val="clear" w:color="auto" w:fill="FFFFFF"/>
        <w:spacing w:after="100" w:line="288" w:lineRule="atLeast"/>
        <w:ind w:left="0"/>
        <w:jc w:val="both"/>
        <w:textAlignment w:val="baseline"/>
        <w:rPr>
          <w:ins w:id="15" w:author="Unknown"/>
          <w:sz w:val="28"/>
          <w:szCs w:val="28"/>
        </w:rPr>
      </w:pPr>
      <w:ins w:id="16" w:author="Unknown">
        <w:r w:rsidRPr="00414ACE">
          <w:rPr>
            <w:sz w:val="28"/>
            <w:szCs w:val="28"/>
          </w:rPr>
          <w:t>выявление потребностей детей, их семей в разных видах и формах социальной помощи и её оказание;</w:t>
        </w:r>
      </w:ins>
    </w:p>
    <w:p w:rsidR="00414ACE" w:rsidRPr="00414ACE" w:rsidRDefault="00414ACE" w:rsidP="00F12F65">
      <w:pPr>
        <w:numPr>
          <w:ilvl w:val="0"/>
          <w:numId w:val="3"/>
        </w:numPr>
        <w:shd w:val="clear" w:color="auto" w:fill="FFFFFF"/>
        <w:spacing w:after="100" w:line="288" w:lineRule="atLeast"/>
        <w:ind w:left="0"/>
        <w:jc w:val="both"/>
        <w:textAlignment w:val="baseline"/>
        <w:rPr>
          <w:ins w:id="17" w:author="Unknown"/>
          <w:sz w:val="28"/>
          <w:szCs w:val="28"/>
        </w:rPr>
      </w:pPr>
      <w:ins w:id="18" w:author="Unknown">
        <w:r w:rsidRPr="00414ACE">
          <w:rPr>
            <w:sz w:val="28"/>
            <w:szCs w:val="28"/>
          </w:rPr>
          <w:t>оказание семье консультативных, социально-педагогических и юридических услуг;</w:t>
        </w:r>
      </w:ins>
    </w:p>
    <w:p w:rsidR="00414ACE" w:rsidRPr="00414ACE" w:rsidRDefault="00414ACE" w:rsidP="00F12F65">
      <w:pPr>
        <w:numPr>
          <w:ilvl w:val="0"/>
          <w:numId w:val="3"/>
        </w:numPr>
        <w:shd w:val="clear" w:color="auto" w:fill="FFFFFF"/>
        <w:spacing w:after="100" w:line="288" w:lineRule="atLeast"/>
        <w:ind w:left="0"/>
        <w:jc w:val="both"/>
        <w:textAlignment w:val="baseline"/>
        <w:rPr>
          <w:ins w:id="19" w:author="Unknown"/>
          <w:sz w:val="28"/>
          <w:szCs w:val="28"/>
        </w:rPr>
      </w:pPr>
      <w:ins w:id="20" w:author="Unknown">
        <w:r w:rsidRPr="00414ACE">
          <w:rPr>
            <w:sz w:val="28"/>
            <w:szCs w:val="28"/>
          </w:rPr>
          <w:t>комплексное изучение, анализ и практическое решение проблем социально неблагополучных детей (жестоких, конфликтных, замкнутых, ЗПР, из семей алкоголиков, неполных, многодетных);</w:t>
        </w:r>
      </w:ins>
    </w:p>
    <w:p w:rsidR="00414ACE" w:rsidRPr="00414ACE" w:rsidRDefault="00414ACE" w:rsidP="00F12F65">
      <w:pPr>
        <w:numPr>
          <w:ilvl w:val="0"/>
          <w:numId w:val="3"/>
        </w:numPr>
        <w:shd w:val="clear" w:color="auto" w:fill="FFFFFF"/>
        <w:spacing w:after="100" w:line="288" w:lineRule="atLeast"/>
        <w:ind w:left="0"/>
        <w:jc w:val="both"/>
        <w:textAlignment w:val="baseline"/>
        <w:rPr>
          <w:ins w:id="21" w:author="Unknown"/>
          <w:sz w:val="28"/>
          <w:szCs w:val="28"/>
        </w:rPr>
      </w:pPr>
      <w:ins w:id="22" w:author="Unknown">
        <w:r w:rsidRPr="00414ACE">
          <w:rPr>
            <w:sz w:val="28"/>
            <w:szCs w:val="28"/>
          </w:rPr>
          <w:t>содействие семье в повышении ее воспитательного потенциала, общей культуры, формировании здорового образа жизни;</w:t>
        </w:r>
      </w:ins>
    </w:p>
    <w:p w:rsidR="00414ACE" w:rsidRPr="00414ACE" w:rsidRDefault="00414ACE" w:rsidP="00F12F65">
      <w:pPr>
        <w:numPr>
          <w:ilvl w:val="0"/>
          <w:numId w:val="3"/>
        </w:numPr>
        <w:shd w:val="clear" w:color="auto" w:fill="FFFFFF"/>
        <w:spacing w:after="100" w:line="288" w:lineRule="atLeast"/>
        <w:ind w:left="0"/>
        <w:jc w:val="both"/>
        <w:textAlignment w:val="baseline"/>
        <w:rPr>
          <w:ins w:id="23" w:author="Unknown"/>
          <w:sz w:val="28"/>
          <w:szCs w:val="28"/>
        </w:rPr>
      </w:pPr>
      <w:ins w:id="24" w:author="Unknown">
        <w:r w:rsidRPr="00414ACE">
          <w:rPr>
            <w:sz w:val="28"/>
            <w:szCs w:val="28"/>
          </w:rPr>
          <w:t>осуществление групповой и индивидуальной работы по профилактике негативных явлений среди детей (беседы, тренинги, решение проблемных задач, ситуаций, чтение и др.);</w:t>
        </w:r>
      </w:ins>
    </w:p>
    <w:p w:rsidR="00414ACE" w:rsidRPr="00414ACE" w:rsidRDefault="00414ACE" w:rsidP="00F12F65">
      <w:pPr>
        <w:numPr>
          <w:ilvl w:val="0"/>
          <w:numId w:val="3"/>
        </w:numPr>
        <w:shd w:val="clear" w:color="auto" w:fill="FFFFFF"/>
        <w:spacing w:after="100" w:line="288" w:lineRule="atLeast"/>
        <w:ind w:left="0"/>
        <w:jc w:val="both"/>
        <w:textAlignment w:val="baseline"/>
        <w:rPr>
          <w:ins w:id="25" w:author="Unknown"/>
          <w:sz w:val="28"/>
          <w:szCs w:val="28"/>
        </w:rPr>
      </w:pPr>
      <w:ins w:id="26" w:author="Unknown">
        <w:r w:rsidRPr="00414ACE">
          <w:rPr>
            <w:sz w:val="28"/>
            <w:szCs w:val="28"/>
          </w:rPr>
          <w:t>прогнозирование социальной помощи детям и их семьям;</w:t>
        </w:r>
      </w:ins>
    </w:p>
    <w:p w:rsidR="00414ACE" w:rsidRPr="00414ACE" w:rsidRDefault="00414ACE" w:rsidP="00F12F65">
      <w:pPr>
        <w:numPr>
          <w:ilvl w:val="0"/>
          <w:numId w:val="3"/>
        </w:numPr>
        <w:shd w:val="clear" w:color="auto" w:fill="FFFFFF"/>
        <w:spacing w:after="100" w:line="288" w:lineRule="atLeast"/>
        <w:ind w:left="0"/>
        <w:jc w:val="both"/>
        <w:textAlignment w:val="baseline"/>
        <w:rPr>
          <w:ins w:id="27" w:author="Unknown"/>
          <w:sz w:val="28"/>
          <w:szCs w:val="28"/>
        </w:rPr>
      </w:pPr>
      <w:ins w:id="28" w:author="Unknown">
        <w:r w:rsidRPr="00414ACE">
          <w:rPr>
            <w:sz w:val="28"/>
            <w:szCs w:val="28"/>
          </w:rPr>
          <w:t>обучение и развитие детей в соответствии с их индивидуальными психофизическими особенностями.</w:t>
        </w:r>
      </w:ins>
    </w:p>
    <w:p w:rsidR="00414ACE" w:rsidRPr="00414ACE" w:rsidRDefault="00414ACE" w:rsidP="00F12F65">
      <w:pPr>
        <w:shd w:val="clear" w:color="auto" w:fill="FFFFFF"/>
        <w:spacing w:after="188" w:line="288" w:lineRule="atLeast"/>
        <w:jc w:val="both"/>
        <w:textAlignment w:val="baseline"/>
        <w:rPr>
          <w:ins w:id="29" w:author="Unknown"/>
          <w:sz w:val="28"/>
          <w:szCs w:val="28"/>
        </w:rPr>
      </w:pPr>
      <w:ins w:id="30" w:author="Unknown">
        <w:r w:rsidRPr="00414ACE">
          <w:rPr>
            <w:sz w:val="28"/>
            <w:szCs w:val="28"/>
          </w:rPr>
          <w:t>Как видно, задачи стоят достаточно сложные, и в их решении должны принять участие социальные педагоги, психологи, другие специалисты, способные осуществить это профессионально.</w:t>
        </w:r>
      </w:ins>
    </w:p>
    <w:p w:rsidR="00414ACE" w:rsidRPr="00C616DD" w:rsidRDefault="00414ACE" w:rsidP="00F12F65">
      <w:pPr>
        <w:jc w:val="both"/>
        <w:rPr>
          <w:b/>
          <w:sz w:val="28"/>
        </w:rPr>
      </w:pPr>
    </w:p>
    <w:sectPr w:rsidR="00414ACE" w:rsidRPr="00C616DD" w:rsidSect="0013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583"/>
    <w:multiLevelType w:val="multilevel"/>
    <w:tmpl w:val="2506B8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D443B0"/>
    <w:multiLevelType w:val="multilevel"/>
    <w:tmpl w:val="E3E44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B5207F"/>
    <w:multiLevelType w:val="multilevel"/>
    <w:tmpl w:val="A5B6D3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192"/>
    <w:rsid w:val="00132014"/>
    <w:rsid w:val="002651CC"/>
    <w:rsid w:val="002B332D"/>
    <w:rsid w:val="003355E9"/>
    <w:rsid w:val="00414ACE"/>
    <w:rsid w:val="004C74AE"/>
    <w:rsid w:val="006470C5"/>
    <w:rsid w:val="00707313"/>
    <w:rsid w:val="00716386"/>
    <w:rsid w:val="00745B9E"/>
    <w:rsid w:val="00815853"/>
    <w:rsid w:val="00856079"/>
    <w:rsid w:val="00903CFF"/>
    <w:rsid w:val="00965C3D"/>
    <w:rsid w:val="00A168B6"/>
    <w:rsid w:val="00A63E83"/>
    <w:rsid w:val="00BC6192"/>
    <w:rsid w:val="00DE5246"/>
    <w:rsid w:val="00F12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BC619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3">
    <w:name w:val="Normal (Web)"/>
    <w:basedOn w:val="a"/>
    <w:uiPriority w:val="99"/>
    <w:semiHidden/>
    <w:unhideWhenUsed/>
    <w:rsid w:val="00414AC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BC619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748">
          <w:blockQuote w:val="1"/>
          <w:marLeft w:val="0"/>
          <w:marRight w:val="0"/>
          <w:marTop w:val="376"/>
          <w:marBottom w:val="376"/>
          <w:divBdr>
            <w:top w:val="none" w:sz="0" w:space="19" w:color="auto"/>
            <w:left w:val="single" w:sz="48" w:space="31" w:color="00A0B0"/>
            <w:bottom w:val="none" w:sz="0" w:space="19" w:color="auto"/>
            <w:right w:val="none" w:sz="0" w:space="25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Артемьева</dc:creator>
  <cp:lastModifiedBy>Кирилюк К. А.</cp:lastModifiedBy>
  <cp:revision>4</cp:revision>
  <cp:lastPrinted>2015-03-05T00:05:00Z</cp:lastPrinted>
  <dcterms:created xsi:type="dcterms:W3CDTF">2017-12-18T12:47:00Z</dcterms:created>
  <dcterms:modified xsi:type="dcterms:W3CDTF">2018-01-30T01:21:00Z</dcterms:modified>
</cp:coreProperties>
</file>